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8308C0" w:rsidRDefault="008308C0">
      <w:pPr>
        <w:rPr>
          <w:rFonts w:ascii="Algerian" w:hAnsi="Algerian"/>
          <w:color w:val="403152" w:themeColor="accent4" w:themeShade="80"/>
          <w:sz w:val="96"/>
          <w:szCs w:val="96"/>
        </w:rPr>
      </w:pPr>
      <w:r>
        <w:rPr>
          <w:rFonts w:ascii="Algerian" w:hAnsi="Algerian"/>
          <w:color w:val="403152" w:themeColor="accent4" w:themeShade="80"/>
          <w:sz w:val="96"/>
          <w:szCs w:val="96"/>
        </w:rPr>
        <w:t xml:space="preserve">  3 yas mart AYI</w:t>
      </w:r>
    </w:p>
    <w:p w:rsidR="008308C0" w:rsidRDefault="008308C0">
      <w:pPr>
        <w:rPr>
          <w:rFonts w:ascii="Algerian" w:hAnsi="Algerian"/>
          <w:color w:val="403152" w:themeColor="accent4" w:themeShade="80"/>
          <w:sz w:val="96"/>
          <w:szCs w:val="96"/>
        </w:rPr>
      </w:pPr>
      <w:r>
        <w:rPr>
          <w:rFonts w:ascii="Algerian" w:hAnsi="Algerian"/>
          <w:color w:val="403152" w:themeColor="accent4" w:themeShade="80"/>
          <w:sz w:val="96"/>
          <w:szCs w:val="96"/>
        </w:rPr>
        <w:t xml:space="preserve">     PLAN AKISI</w:t>
      </w:r>
    </w:p>
    <w:p w:rsidR="008308C0" w:rsidRDefault="008308C0">
      <w:pPr>
        <w:rPr>
          <w:rFonts w:ascii="Algerian" w:hAnsi="Algerian"/>
          <w:color w:val="0D0D0D" w:themeColor="text1" w:themeTint="F2"/>
          <w:sz w:val="96"/>
          <w:szCs w:val="96"/>
        </w:rPr>
      </w:pPr>
      <w:r>
        <w:rPr>
          <w:rFonts w:ascii="Algerian" w:hAnsi="Algerian"/>
          <w:color w:val="0D0D0D" w:themeColor="text1" w:themeTint="F2"/>
          <w:sz w:val="96"/>
          <w:szCs w:val="96"/>
        </w:rPr>
        <w:t xml:space="preserve">      ILKBAHAR</w:t>
      </w:r>
    </w:p>
    <w:p w:rsidR="008308C0" w:rsidRDefault="00FC2A01">
      <w:pPr>
        <w:rPr>
          <w:rFonts w:ascii="Algerian" w:hAnsi="Algerian"/>
          <w:color w:val="0D0D0D" w:themeColor="text1" w:themeTint="F2"/>
          <w:sz w:val="96"/>
          <w:szCs w:val="96"/>
        </w:rPr>
      </w:pPr>
      <w:r>
        <w:rPr>
          <w:rFonts w:ascii="Algerian" w:hAnsi="Algerian"/>
          <w:color w:val="0D0D0D" w:themeColor="text1" w:themeTint="F2"/>
          <w:sz w:val="96"/>
          <w:szCs w:val="96"/>
        </w:rPr>
        <w:t xml:space="preserve">   </w:t>
      </w:r>
      <w:r w:rsidR="00355A93" w:rsidRPr="00355A93">
        <w:rPr>
          <w:rFonts w:ascii="Algerian" w:hAnsi="Algerian"/>
          <w:noProof/>
          <w:color w:val="0D0D0D" w:themeColor="text1" w:themeTint="F2"/>
          <w:sz w:val="96"/>
          <w:szCs w:val="96"/>
        </w:rPr>
        <w:drawing>
          <wp:inline distT="0" distB="0" distL="0" distR="0">
            <wp:extent cx="4371975" cy="3200400"/>
            <wp:effectExtent l="0" t="0" r="9525" b="0"/>
            <wp:docPr id="1" name="Resim 1" descr="çizgi ilkbahar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zgi ilkbahar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93" w:rsidRPr="0023077A" w:rsidRDefault="00355A93" w:rsidP="0023077A">
      <w:pPr>
        <w:rPr>
          <w:rFonts w:ascii="Algerian" w:hAnsi="Algerian"/>
          <w:color w:val="0D0D0D" w:themeColor="text1" w:themeTint="F2"/>
        </w:rPr>
      </w:pPr>
    </w:p>
    <w:p w:rsidR="0023077A" w:rsidRPr="00355A93" w:rsidRDefault="0023077A" w:rsidP="00355A9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23077A" w:rsidRDefault="0023077A" w:rsidP="0023077A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586D57">
        <w:rPr>
          <w:rFonts w:ascii="Berlin Sans FB" w:hAnsi="Berlin Sans FB" w:cs="Times New Roman"/>
          <w:color w:val="2C2C2C"/>
          <w:sz w:val="44"/>
          <w:szCs w:val="44"/>
        </w:rPr>
        <w:t>S</w:t>
      </w:r>
      <w:r w:rsidRPr="00586D57">
        <w:rPr>
          <w:rFonts w:ascii="Arial" w:hAnsi="Arial" w:cs="Arial"/>
          <w:color w:val="2C2C2C"/>
          <w:sz w:val="44"/>
          <w:szCs w:val="44"/>
        </w:rPr>
        <w:t>İİ</w:t>
      </w:r>
      <w:r w:rsidRPr="00586D57">
        <w:rPr>
          <w:rFonts w:ascii="Berlin Sans FB" w:hAnsi="Berlin Sans FB" w:cs="Arial"/>
          <w:color w:val="2C2C2C"/>
          <w:sz w:val="44"/>
          <w:szCs w:val="44"/>
        </w:rPr>
        <w:t>R</w:t>
      </w:r>
      <w:r>
        <w:rPr>
          <w:rFonts w:ascii="Berlin Sans FB" w:hAnsi="Berlin Sans FB" w:cs="Arial"/>
          <w:color w:val="2C2C2C"/>
          <w:sz w:val="44"/>
          <w:szCs w:val="44"/>
        </w:rPr>
        <w:t xml:space="preserve">              </w:t>
      </w:r>
    </w:p>
    <w:p w:rsidR="0023077A" w:rsidRPr="0098377D" w:rsidRDefault="0023077A" w:rsidP="0023077A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98377D">
        <w:rPr>
          <w:rFonts w:ascii="Elephant" w:hAnsi="Elephant" w:cs="Helvetica"/>
          <w:color w:val="2C2C2C"/>
          <w:sz w:val="36"/>
          <w:szCs w:val="36"/>
        </w:rPr>
        <w:t>YAĞMUR</w:t>
      </w:r>
    </w:p>
    <w:p w:rsidR="0023077A" w:rsidRDefault="0023077A" w:rsidP="0023077A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Ya</w:t>
      </w:r>
      <w:r>
        <w:rPr>
          <w:rFonts w:ascii="Arial" w:hAnsi="Arial" w:cs="Arial"/>
          <w:sz w:val="40"/>
          <w:szCs w:val="40"/>
        </w:rPr>
        <w:t>ğ</w:t>
      </w:r>
      <w:r>
        <w:rPr>
          <w:rFonts w:ascii="Berlin Sans FB" w:hAnsi="Berlin Sans FB" w:cs="Berlin Sans FB"/>
          <w:sz w:val="40"/>
          <w:szCs w:val="40"/>
        </w:rPr>
        <w:t>mur ya</w:t>
      </w:r>
      <w:r>
        <w:rPr>
          <w:rFonts w:ascii="Arial" w:hAnsi="Arial" w:cs="Arial"/>
          <w:sz w:val="40"/>
          <w:szCs w:val="40"/>
        </w:rPr>
        <w:t>ğ</w:t>
      </w:r>
      <w:r>
        <w:rPr>
          <w:rFonts w:ascii="Berlin Sans FB" w:hAnsi="Berlin Sans FB" w:cs="Berlin Sans FB"/>
          <w:sz w:val="40"/>
          <w:szCs w:val="40"/>
        </w:rPr>
        <w:t xml:space="preserve">ar </w:t>
      </w:r>
      <w:r>
        <w:rPr>
          <w:rFonts w:ascii="Arial" w:hAnsi="Arial" w:cs="Arial"/>
          <w:sz w:val="40"/>
          <w:szCs w:val="40"/>
        </w:rPr>
        <w:t>ş</w:t>
      </w:r>
      <w:r>
        <w:rPr>
          <w:rFonts w:ascii="Berlin Sans FB" w:hAnsi="Berlin Sans FB" w:cs="Berlin Sans FB"/>
          <w:sz w:val="40"/>
          <w:szCs w:val="40"/>
        </w:rPr>
        <w:t xml:space="preserve">ıp </w:t>
      </w:r>
      <w:r>
        <w:rPr>
          <w:rFonts w:ascii="Arial" w:hAnsi="Arial" w:cs="Arial"/>
          <w:sz w:val="40"/>
          <w:szCs w:val="40"/>
        </w:rPr>
        <w:t>ş</w:t>
      </w:r>
      <w:r>
        <w:rPr>
          <w:rFonts w:ascii="Berlin Sans FB" w:hAnsi="Berlin Sans FB" w:cs="Berlin Sans FB"/>
          <w:sz w:val="40"/>
          <w:szCs w:val="40"/>
        </w:rPr>
        <w:t>ıp</w:t>
      </w:r>
    </w:p>
    <w:p w:rsidR="0023077A" w:rsidRDefault="0023077A" w:rsidP="0023077A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Yere damlar tıp tıp</w:t>
      </w:r>
    </w:p>
    <w:p w:rsidR="0023077A" w:rsidRDefault="0023077A" w:rsidP="0023077A">
      <w:pPr>
        <w:tabs>
          <w:tab w:val="left" w:pos="156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Şemsiyemi açarım </w:t>
      </w:r>
    </w:p>
    <w:p w:rsidR="0023077A" w:rsidRDefault="0023077A" w:rsidP="0023077A">
      <w:pPr>
        <w:tabs>
          <w:tab w:val="left" w:pos="156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Damlalardan kaçarım</w:t>
      </w:r>
    </w:p>
    <w:p w:rsidR="0023077A" w:rsidRPr="0098377D" w:rsidRDefault="0023077A" w:rsidP="0023077A">
      <w:pPr>
        <w:tabs>
          <w:tab w:val="left" w:pos="1560"/>
        </w:tabs>
        <w:rPr>
          <w:rFonts w:ascii="Calibri" w:hAnsi="Calibri"/>
          <w:sz w:val="40"/>
          <w:szCs w:val="40"/>
        </w:rPr>
      </w:pP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586D57">
        <w:rPr>
          <w:rFonts w:ascii="Berlin Sans FB" w:hAnsi="Berlin Sans FB"/>
          <w:sz w:val="40"/>
          <w:szCs w:val="40"/>
        </w:rPr>
        <w:t>PARMAK OYUNU</w:t>
      </w:r>
      <w:r>
        <w:rPr>
          <w:rFonts w:ascii="Open Sans" w:hAnsi="Open Sans" w:cs="Arial"/>
          <w:color w:val="2C2C2C"/>
        </w:rPr>
        <w:br/>
      </w:r>
      <w:r>
        <w:rPr>
          <w:rFonts w:ascii="Open Sans" w:hAnsi="Open Sans" w:cs="Arial"/>
          <w:color w:val="2C2C2C"/>
        </w:rPr>
        <w:br/>
      </w:r>
      <w:r w:rsidRPr="00F60628">
        <w:rPr>
          <w:rFonts w:ascii="Open Sans" w:hAnsi="Open Sans" w:cs="Arial"/>
          <w:color w:val="2C2C2C"/>
          <w:sz w:val="40"/>
          <w:szCs w:val="40"/>
        </w:rPr>
        <w:t xml:space="preserve">ÇİÇEKLER </w:t>
      </w: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>Bir bahçede beş küçük</w:t>
      </w: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proofErr w:type="gramStart"/>
      <w:r w:rsidRPr="00F60628">
        <w:rPr>
          <w:rFonts w:ascii="Open Sans" w:hAnsi="Open Sans" w:cs="Arial"/>
          <w:color w:val="2C2C2C"/>
          <w:sz w:val="40"/>
          <w:szCs w:val="40"/>
        </w:rPr>
        <w:t>çiçek</w:t>
      </w:r>
      <w:proofErr w:type="gramEnd"/>
      <w:r w:rsidRPr="00F60628">
        <w:rPr>
          <w:rFonts w:ascii="Open Sans" w:hAnsi="Open Sans" w:cs="Arial"/>
          <w:color w:val="2C2C2C"/>
          <w:sz w:val="40"/>
          <w:szCs w:val="40"/>
        </w:rPr>
        <w:t xml:space="preserve"> varmış(Beş parmak gösterilir)</w:t>
      </w: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Birincisi benim nasıl büyüdüğümü görmelisiniz, demiş</w:t>
      </w: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(Başparmak sağa sola hareket ettirilir)</w:t>
      </w: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İkincisi güneş beni ısıtmalı demiş(İşaret parmağı sağa sola sallanır)</w:t>
      </w: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Üçüncüsü büyümek güzel demiş (Orta parmak sağa sola hareket ettirilir)</w:t>
      </w:r>
    </w:p>
    <w:p w:rsidR="0023077A" w:rsidRPr="00F60628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Dördüncüsü yağmur köklerimi besliyor demiş(Yüzük parmağı sağa sola hareket ettirilir)</w:t>
      </w:r>
    </w:p>
    <w:p w:rsidR="0023077A" w:rsidRDefault="0023077A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F60628">
        <w:rPr>
          <w:rFonts w:ascii="Open Sans" w:hAnsi="Open Sans" w:cs="Arial"/>
          <w:color w:val="2C2C2C"/>
          <w:sz w:val="40"/>
          <w:szCs w:val="40"/>
        </w:rPr>
        <w:t>Beşincisi mis gibi kokumuzu duyuyor musun demiş (Serçe parmak sağa sola hareket ettirilir)</w:t>
      </w:r>
    </w:p>
    <w:p w:rsidR="00E314CE" w:rsidRDefault="005410E6" w:rsidP="0023077A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  </w:t>
      </w:r>
    </w:p>
    <w:p w:rsidR="00E314CE" w:rsidRDefault="00E314CE" w:rsidP="0023077A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 xml:space="preserve">    </w:t>
      </w:r>
      <w:proofErr w:type="spellStart"/>
      <w:r>
        <w:rPr>
          <w:rFonts w:ascii="Algerian" w:hAnsi="Algerian" w:cs="Arial"/>
          <w:color w:val="2C2C2C"/>
          <w:sz w:val="72"/>
          <w:szCs w:val="72"/>
        </w:rPr>
        <w:t>Ye</w:t>
      </w:r>
      <w:r>
        <w:rPr>
          <w:rFonts w:ascii="Times New Roman" w:hAnsi="Times New Roman" w:cs="Times New Roman"/>
          <w:color w:val="2C2C2C"/>
          <w:sz w:val="72"/>
          <w:szCs w:val="72"/>
        </w:rPr>
        <w:t>ŞİLAY</w:t>
      </w:r>
      <w:proofErr w:type="spellEnd"/>
      <w:r>
        <w:rPr>
          <w:rFonts w:ascii="Times New Roman" w:hAnsi="Times New Roman" w:cs="Times New Roman"/>
          <w:color w:val="2C2C2C"/>
          <w:sz w:val="72"/>
          <w:szCs w:val="72"/>
        </w:rPr>
        <w:t xml:space="preserve"> HAFTASI</w:t>
      </w:r>
    </w:p>
    <w:p w:rsidR="00E314CE" w:rsidRPr="00E314CE" w:rsidRDefault="00E314CE" w:rsidP="0023077A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Times New Roman" w:hAnsi="Times New Roman" w:cs="Times New Roman"/>
          <w:noProof/>
          <w:color w:val="2C2C2C"/>
          <w:sz w:val="72"/>
          <w:szCs w:val="72"/>
        </w:rPr>
        <w:drawing>
          <wp:inline distT="0" distB="0" distL="0" distR="0">
            <wp:extent cx="5762142" cy="63436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il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CE" w:rsidRDefault="00E314CE" w:rsidP="0023077A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E314CE" w:rsidRDefault="00E314CE" w:rsidP="0023077A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410E6" w:rsidRPr="005410E6" w:rsidRDefault="005410E6" w:rsidP="0023077A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>ORMAN HAFTASI</w:t>
      </w:r>
    </w:p>
    <w:p w:rsidR="00E00EE3" w:rsidRPr="00E00EE3" w:rsidRDefault="005410E6" w:rsidP="003C186E">
      <w:pPr>
        <w:tabs>
          <w:tab w:val="left" w:pos="1560"/>
        </w:tabs>
        <w:rPr>
          <w:ins w:id="0" w:author="Unknown"/>
          <w:rFonts w:ascii="Open Sans" w:hAnsi="Open Sans" w:cs="Arial"/>
          <w:color w:val="2C2C2C"/>
          <w:sz w:val="40"/>
          <w:szCs w:val="40"/>
        </w:rPr>
      </w:pPr>
      <w:r w:rsidRPr="005410E6">
        <w:rPr>
          <w:rFonts w:ascii="Open Sans" w:hAnsi="Open Sans" w:cs="Arial"/>
          <w:noProof/>
          <w:color w:val="2C2C2C"/>
          <w:sz w:val="40"/>
          <w:szCs w:val="40"/>
        </w:rPr>
        <w:drawing>
          <wp:inline distT="0" distB="0" distL="0" distR="0">
            <wp:extent cx="5715000" cy="3467100"/>
            <wp:effectExtent l="0" t="0" r="0" b="0"/>
            <wp:docPr id="5" name="Resim 5" descr="orman haftası karikatür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man haftası karikatür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95" cy="34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E00EE3" w:rsidRPr="00E00EE3" w:rsidTr="00E00EE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EE3" w:rsidRPr="00E00EE3" w:rsidRDefault="00E00EE3" w:rsidP="00E0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EE3" w:rsidRPr="00E00EE3" w:rsidRDefault="00E00EE3" w:rsidP="00E00EE3">
            <w:pPr>
              <w:spacing w:after="0" w:line="240" w:lineRule="auto"/>
              <w:rPr>
                <w:ins w:id="1" w:author="Unknown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EE3" w:rsidRPr="00E00EE3" w:rsidRDefault="00E00EE3" w:rsidP="00E00EE3">
            <w:pPr>
              <w:spacing w:after="0" w:line="240" w:lineRule="auto"/>
              <w:rPr>
                <w:ins w:id="2" w:author="Unknown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0EE3" w:rsidRPr="00E00EE3" w:rsidRDefault="00E00EE3" w:rsidP="003C186E">
      <w:pPr>
        <w:shd w:val="clear" w:color="auto" w:fill="FFFFFF"/>
        <w:spacing w:after="0" w:line="240" w:lineRule="auto"/>
        <w:textAlignment w:val="baseline"/>
        <w:rPr>
          <w:ins w:id="3" w:author="Unknown"/>
          <w:rFonts w:ascii="Algerian" w:eastAsia="Times New Roman" w:hAnsi="Algerian" w:cs="Helvetica"/>
          <w:color w:val="444444"/>
          <w:sz w:val="72"/>
          <w:szCs w:val="72"/>
        </w:rPr>
      </w:pPr>
      <w:r w:rsidRPr="00E00EE3">
        <w:rPr>
          <w:rFonts w:ascii="Helvetica" w:eastAsia="Times New Roman" w:hAnsi="Helvetica" w:cs="Helvetica"/>
          <w:color w:val="444444"/>
          <w:sz w:val="20"/>
          <w:szCs w:val="20"/>
        </w:rPr>
        <w:br/>
      </w:r>
      <w:r w:rsidR="003C186E">
        <w:rPr>
          <w:rFonts w:ascii="Algerian" w:eastAsia="Times New Roman" w:hAnsi="Algerian" w:cs="Helvetica"/>
          <w:color w:val="444444"/>
          <w:sz w:val="72"/>
          <w:szCs w:val="72"/>
        </w:rPr>
        <w:t>ORMAN SARKISI</w:t>
      </w:r>
    </w:p>
    <w:tbl>
      <w:tblPr>
        <w:tblW w:w="0" w:type="auto"/>
        <w:jc w:val="center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E00EE3" w:rsidRPr="00E00EE3" w:rsidTr="00E00EE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EE3" w:rsidRPr="00E00EE3" w:rsidRDefault="00E00EE3" w:rsidP="00E0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EE3" w:rsidRPr="00E00EE3" w:rsidRDefault="00E00EE3" w:rsidP="00E00EE3">
            <w:pPr>
              <w:spacing w:after="0" w:line="240" w:lineRule="auto"/>
              <w:rPr>
                <w:ins w:id="4" w:author="Unknown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EE3" w:rsidRPr="00E00EE3" w:rsidRDefault="00E00EE3" w:rsidP="00E00EE3">
            <w:pPr>
              <w:spacing w:after="0" w:line="240" w:lineRule="auto"/>
              <w:rPr>
                <w:ins w:id="5" w:author="Unknown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0EE3" w:rsidRPr="00E00EE3" w:rsidRDefault="00E00EE3" w:rsidP="003C186E">
      <w:pPr>
        <w:spacing w:after="0" w:line="240" w:lineRule="auto"/>
        <w:textAlignment w:val="baseline"/>
        <w:outlineLvl w:val="1"/>
        <w:rPr>
          <w:ins w:id="6" w:author="Unknown"/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</w:pPr>
    </w:p>
    <w:p w:rsidR="00E00EE3" w:rsidRPr="00E00EE3" w:rsidRDefault="00E00EE3" w:rsidP="00E00EE3">
      <w:pPr>
        <w:spacing w:after="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444444"/>
          <w:sz w:val="72"/>
          <w:szCs w:val="72"/>
        </w:rPr>
      </w:pPr>
      <w:ins w:id="8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t>Tohumlar fidana</w:t>
        </w:r>
      </w:ins>
    </w:p>
    <w:p w:rsidR="00E00EE3" w:rsidRPr="00E00EE3" w:rsidRDefault="00E00EE3" w:rsidP="00E00EE3">
      <w:pPr>
        <w:spacing w:after="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444444"/>
          <w:sz w:val="72"/>
          <w:szCs w:val="72"/>
        </w:rPr>
      </w:pPr>
      <w:ins w:id="10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t>Fidanlar ağaca</w:t>
        </w:r>
      </w:ins>
    </w:p>
    <w:p w:rsidR="00E00EE3" w:rsidRPr="00E00EE3" w:rsidRDefault="00E00EE3" w:rsidP="00E00EE3">
      <w:pPr>
        <w:spacing w:after="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444444"/>
          <w:sz w:val="72"/>
          <w:szCs w:val="72"/>
        </w:rPr>
      </w:pPr>
      <w:ins w:id="12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t>Ağaçlar ormana</w:t>
        </w:r>
      </w:ins>
    </w:p>
    <w:p w:rsidR="00E00EE3" w:rsidRPr="00E00EE3" w:rsidRDefault="00E00EE3" w:rsidP="00E00EE3">
      <w:pPr>
        <w:spacing w:after="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444444"/>
          <w:sz w:val="72"/>
          <w:szCs w:val="72"/>
        </w:rPr>
      </w:pPr>
      <w:ins w:id="14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t>Dönmeli yurdumda</w:t>
        </w:r>
      </w:ins>
    </w:p>
    <w:p w:rsidR="00E00EE3" w:rsidRPr="00E00EE3" w:rsidRDefault="00E00EE3" w:rsidP="00E00EE3">
      <w:pPr>
        <w:spacing w:after="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color w:val="444444"/>
          <w:sz w:val="72"/>
          <w:szCs w:val="72"/>
        </w:rPr>
      </w:pPr>
      <w:ins w:id="16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t>            Yuvadır kuşlara</w:t>
        </w:r>
      </w:ins>
    </w:p>
    <w:p w:rsidR="00E00EE3" w:rsidRPr="00E00EE3" w:rsidRDefault="00E00EE3" w:rsidP="00E00EE3">
      <w:pPr>
        <w:spacing w:after="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color w:val="444444"/>
          <w:sz w:val="72"/>
          <w:szCs w:val="72"/>
        </w:rPr>
      </w:pPr>
      <w:ins w:id="18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t>            Örtüdür toprağa</w:t>
        </w:r>
      </w:ins>
    </w:p>
    <w:p w:rsidR="00E00EE3" w:rsidRPr="00E00EE3" w:rsidRDefault="00E00EE3" w:rsidP="00E00EE3">
      <w:pPr>
        <w:spacing w:after="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color w:val="444444"/>
          <w:sz w:val="72"/>
          <w:szCs w:val="72"/>
        </w:rPr>
      </w:pPr>
      <w:ins w:id="20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lastRenderedPageBreak/>
          <w:t>            Can verir doğaya</w:t>
        </w:r>
      </w:ins>
    </w:p>
    <w:p w:rsidR="00E00EE3" w:rsidRDefault="00E00EE3" w:rsidP="00E00E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72"/>
          <w:szCs w:val="72"/>
          <w:bdr w:val="none" w:sz="0" w:space="0" w:color="auto" w:frame="1"/>
        </w:rPr>
      </w:pPr>
      <w:ins w:id="21" w:author="Unknown">
        <w:r w:rsidRPr="00E00EE3">
          <w:rPr>
            <w:rFonts w:ascii="Arial" w:eastAsia="Times New Roman" w:hAnsi="Arial" w:cs="Arial"/>
            <w:color w:val="444444"/>
            <w:sz w:val="72"/>
            <w:szCs w:val="72"/>
            <w:bdr w:val="none" w:sz="0" w:space="0" w:color="auto" w:frame="1"/>
          </w:rPr>
          <w:t>            Ormanlar yurdumda</w:t>
        </w:r>
      </w:ins>
    </w:p>
    <w:p w:rsid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t>İSTİKLAL MARŞININ KABULÜ</w:t>
      </w:r>
    </w:p>
    <w:p w:rsidR="003C1F2B" w:rsidRP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FF0000"/>
          <w:sz w:val="72"/>
          <w:szCs w:val="72"/>
        </w:rPr>
        <w:drawing>
          <wp:inline distT="0" distB="0" distL="0" distR="0">
            <wp:extent cx="5705078" cy="6210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klal-mars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21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72"/>
          <w:szCs w:val="72"/>
        </w:rPr>
      </w:pPr>
    </w:p>
    <w:p w:rsid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</w:rPr>
      </w:pPr>
    </w:p>
    <w:p w:rsid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</w:rPr>
      </w:pPr>
    </w:p>
    <w:p w:rsid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t>ÇANAKKALE ZAFERİ</w:t>
      </w:r>
    </w:p>
    <w:p w:rsid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FF0000"/>
          <w:sz w:val="72"/>
          <w:szCs w:val="72"/>
        </w:rPr>
        <w:drawing>
          <wp:inline distT="0" distB="0" distL="0" distR="0">
            <wp:extent cx="5772149" cy="3600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nakk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120" cy="360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2B" w:rsidRDefault="003C1F2B" w:rsidP="00E00E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72"/>
          <w:szCs w:val="72"/>
        </w:rPr>
      </w:pPr>
    </w:p>
    <w:p w:rsidR="003C1F2B" w:rsidRPr="003C1F2B" w:rsidRDefault="003C1F2B" w:rsidP="00E00EE3">
      <w:pPr>
        <w:spacing w:after="0" w:line="240" w:lineRule="auto"/>
        <w:textAlignment w:val="baseline"/>
        <w:rPr>
          <w:ins w:id="22" w:author="Unknown"/>
          <w:rFonts w:ascii="Times New Roman" w:eastAsia="Times New Roman" w:hAnsi="Times New Roman" w:cs="Times New Roman"/>
          <w:color w:val="FF0000"/>
          <w:sz w:val="72"/>
          <w:szCs w:val="72"/>
        </w:rPr>
      </w:pPr>
    </w:p>
    <w:p w:rsidR="003C186E" w:rsidRDefault="003C186E" w:rsidP="003C186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DUNYA TIYATRO GUNU</w:t>
      </w:r>
    </w:p>
    <w:p w:rsidR="003C186E" w:rsidRDefault="003C186E" w:rsidP="003C186E">
      <w:pPr>
        <w:rPr>
          <w:rFonts w:ascii="Algerian" w:hAnsi="Algerian"/>
          <w:color w:val="C00000"/>
          <w:sz w:val="72"/>
          <w:szCs w:val="72"/>
        </w:rPr>
      </w:pPr>
      <w:r w:rsidRPr="003C186E">
        <w:rPr>
          <w:rFonts w:ascii="Algerian" w:hAnsi="Algerian"/>
          <w:noProof/>
          <w:color w:val="C00000"/>
          <w:sz w:val="72"/>
          <w:szCs w:val="72"/>
        </w:rPr>
        <w:lastRenderedPageBreak/>
        <w:drawing>
          <wp:inline distT="0" distB="0" distL="0" distR="0">
            <wp:extent cx="4267200" cy="2857500"/>
            <wp:effectExtent l="0" t="0" r="0" b="0"/>
            <wp:docPr id="6" name="Resim 6" descr="dünya tiyatrolar gün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 tiyatrolar gün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E" w:rsidRDefault="008F036E" w:rsidP="003C186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SIIR:</w:t>
      </w:r>
    </w:p>
    <w:p w:rsidR="008F036E" w:rsidRDefault="008F036E" w:rsidP="003C186E">
      <w:pPr>
        <w:rPr>
          <w:rFonts w:ascii="Arial" w:hAnsi="Arial" w:cs="Arial"/>
          <w:b/>
          <w:color w:val="414141"/>
          <w:sz w:val="36"/>
          <w:szCs w:val="36"/>
          <w:shd w:val="clear" w:color="auto" w:fill="FFFFFF"/>
        </w:rPr>
      </w:pPr>
      <w:r w:rsidRPr="003C1F2B">
        <w:rPr>
          <w:rFonts w:ascii="Arial" w:hAnsi="Arial" w:cs="Arial"/>
          <w:b/>
          <w:color w:val="414141"/>
          <w:sz w:val="36"/>
          <w:szCs w:val="36"/>
          <w:highlight w:val="yellow"/>
          <w:shd w:val="clear" w:color="auto" w:fill="FFFFFF"/>
        </w:rPr>
        <w:t>Açılınca perdeler</w:t>
      </w:r>
      <w:r w:rsidRPr="003C1F2B">
        <w:rPr>
          <w:rFonts w:ascii="Arial" w:hAnsi="Arial" w:cs="Arial"/>
          <w:b/>
          <w:color w:val="414141"/>
          <w:sz w:val="36"/>
          <w:szCs w:val="36"/>
          <w:highlight w:val="yellow"/>
        </w:rPr>
        <w:br/>
      </w:r>
      <w:r w:rsidRPr="003C1F2B">
        <w:rPr>
          <w:rFonts w:ascii="Arial" w:hAnsi="Arial" w:cs="Arial"/>
          <w:b/>
          <w:color w:val="414141"/>
          <w:sz w:val="36"/>
          <w:szCs w:val="36"/>
          <w:highlight w:val="yellow"/>
          <w:shd w:val="clear" w:color="auto" w:fill="FFFFFF"/>
        </w:rPr>
        <w:t>Dolar bütün salonlar,</w:t>
      </w:r>
      <w:r w:rsidRPr="003C1F2B">
        <w:rPr>
          <w:rFonts w:ascii="Arial" w:hAnsi="Arial" w:cs="Arial"/>
          <w:b/>
          <w:color w:val="414141"/>
          <w:sz w:val="36"/>
          <w:szCs w:val="36"/>
          <w:highlight w:val="yellow"/>
        </w:rPr>
        <w:br/>
      </w:r>
      <w:r w:rsidRPr="003C1F2B">
        <w:rPr>
          <w:rFonts w:ascii="Arial" w:hAnsi="Arial" w:cs="Arial"/>
          <w:b/>
          <w:color w:val="414141"/>
          <w:sz w:val="36"/>
          <w:szCs w:val="36"/>
          <w:highlight w:val="yellow"/>
          <w:shd w:val="clear" w:color="auto" w:fill="FFFFFF"/>
        </w:rPr>
        <w:t>Büyüler seyirciyi</w:t>
      </w:r>
      <w:r w:rsidRPr="003C1F2B">
        <w:rPr>
          <w:rFonts w:ascii="Arial" w:hAnsi="Arial" w:cs="Arial"/>
          <w:b/>
          <w:color w:val="414141"/>
          <w:sz w:val="36"/>
          <w:szCs w:val="36"/>
          <w:highlight w:val="yellow"/>
        </w:rPr>
        <w:br/>
      </w:r>
      <w:r w:rsidRPr="003C1F2B">
        <w:rPr>
          <w:rFonts w:ascii="Arial" w:hAnsi="Arial" w:cs="Arial"/>
          <w:b/>
          <w:color w:val="414141"/>
          <w:sz w:val="36"/>
          <w:szCs w:val="36"/>
          <w:highlight w:val="yellow"/>
          <w:shd w:val="clear" w:color="auto" w:fill="FFFFFF"/>
        </w:rPr>
        <w:t>Her zaman tiyatrolar.</w:t>
      </w:r>
    </w:p>
    <w:p w:rsidR="003C1F2B" w:rsidRDefault="003C1F2B" w:rsidP="008F036E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>DÜNYA SU GÜNÜ</w:t>
      </w:r>
    </w:p>
    <w:p w:rsidR="003C1F2B" w:rsidRDefault="00CE3ED8" w:rsidP="008F036E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noProof/>
          <w:color w:val="FF0000"/>
          <w:sz w:val="72"/>
          <w:szCs w:val="72"/>
        </w:rPr>
        <w:lastRenderedPageBreak/>
        <w:drawing>
          <wp:inline distT="0" distB="0" distL="0" distR="0">
            <wp:extent cx="5760720" cy="32359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nya s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50"/>
          <w:szCs w:val="50"/>
          <w:highlight w:val="yellow"/>
        </w:rPr>
      </w:pPr>
      <w:r>
        <w:rPr>
          <w:rFonts w:ascii="Segoe UI" w:hAnsi="Segoe UI" w:cs="Segoe UI"/>
          <w:color w:val="FF0000"/>
          <w:sz w:val="50"/>
          <w:szCs w:val="50"/>
          <w:highlight w:val="yellow"/>
        </w:rPr>
        <w:t xml:space="preserve">   PARMAK OYUN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Elini yıka                                            (El yıkama hareketi yapılır)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Musluğu kapat                                               (Musluk çevirme hareketi yapılır)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Yüzünü yıka                                      (Yüz yıkama hareketi yapılır)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Musluğu kapat                                    (Musluk çevirme hareketi yapılır)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Çevir çevir çevir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Musluğu kapat                                        (Musluk çevirme hareketi hızla yapılır)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İnsanlar susuz kalmamalı                    (Su içme hareketi yapılır)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  <w:highlight w:val="yellow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Çiçekler hiç solmamalı.                                  (İki elin parmakları açık konumdan yumruk konumuna getirilir)</w:t>
      </w:r>
    </w:p>
    <w:p w:rsidR="00CE3ED8" w:rsidRPr="00CE3ED8" w:rsidRDefault="00CE3ED8" w:rsidP="00CE3ED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FF0000"/>
          <w:sz w:val="23"/>
          <w:szCs w:val="23"/>
        </w:rPr>
      </w:pPr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 xml:space="preserve">Kuşların sesleri her zaman duyulmalı             (Uçma taklidiyle birlikte </w:t>
      </w:r>
      <w:proofErr w:type="spellStart"/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cik</w:t>
      </w:r>
      <w:proofErr w:type="spellEnd"/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 xml:space="preserve"> </w:t>
      </w:r>
      <w:proofErr w:type="spellStart"/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>cik</w:t>
      </w:r>
      <w:proofErr w:type="spellEnd"/>
      <w:r w:rsidRPr="00CE3ED8">
        <w:rPr>
          <w:rFonts w:ascii="Segoe UI" w:hAnsi="Segoe UI" w:cs="Segoe UI"/>
          <w:color w:val="FF0000"/>
          <w:sz w:val="23"/>
          <w:szCs w:val="23"/>
          <w:highlight w:val="yellow"/>
        </w:rPr>
        <w:t xml:space="preserve"> diye ses çıkarılır)</w:t>
      </w:r>
    </w:p>
    <w:p w:rsidR="003C1F2B" w:rsidRDefault="003C1F2B" w:rsidP="008F036E">
      <w:pPr>
        <w:rPr>
          <w:rFonts w:ascii="Algerian" w:hAnsi="Algerian"/>
          <w:color w:val="C00000"/>
          <w:sz w:val="72"/>
          <w:szCs w:val="72"/>
        </w:rPr>
      </w:pPr>
    </w:p>
    <w:p w:rsidR="008F036E" w:rsidRPr="00CE7066" w:rsidRDefault="008F036E" w:rsidP="008F036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KUTUPHANELER HAFTASI</w:t>
      </w:r>
    </w:p>
    <w:p w:rsidR="008F036E" w:rsidRDefault="008F036E" w:rsidP="008F036E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noProof/>
        </w:rPr>
        <w:drawing>
          <wp:inline distT="0" distB="0" distL="0" distR="0">
            <wp:extent cx="4067175" cy="3907330"/>
            <wp:effectExtent l="19050" t="0" r="9525" b="0"/>
            <wp:docPr id="7" name="Resim 7" descr="kütüphane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ütüphane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11" cy="392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6E" w:rsidRDefault="008F036E" w:rsidP="008F036E">
      <w:pPr>
        <w:rPr>
          <w:rFonts w:ascii="Algerian" w:hAnsi="Algerian"/>
          <w:color w:val="000000" w:themeColor="text1"/>
          <w:sz w:val="56"/>
          <w:szCs w:val="56"/>
        </w:rPr>
      </w:pPr>
      <w:r w:rsidRPr="001E146D">
        <w:rPr>
          <w:rFonts w:ascii="Algerian" w:hAnsi="Algerian"/>
          <w:b/>
          <w:bCs/>
          <w:color w:val="000000" w:themeColor="text1"/>
          <w:sz w:val="56"/>
          <w:szCs w:val="56"/>
        </w:rPr>
        <w:t>K</w:t>
      </w:r>
      <w:r w:rsidRPr="001E146D">
        <w:rPr>
          <w:rFonts w:ascii="Calibri" w:hAnsi="Calibri" w:cs="Calibri"/>
          <w:b/>
          <w:bCs/>
          <w:color w:val="000000" w:themeColor="text1"/>
          <w:sz w:val="56"/>
          <w:szCs w:val="56"/>
        </w:rPr>
        <w:t>İ</w:t>
      </w:r>
      <w:r w:rsidRPr="001E146D">
        <w:rPr>
          <w:rFonts w:ascii="Algerian" w:hAnsi="Algerian"/>
          <w:b/>
          <w:bCs/>
          <w:color w:val="000000" w:themeColor="text1"/>
          <w:sz w:val="56"/>
          <w:szCs w:val="56"/>
        </w:rPr>
        <w:t>TAP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Ald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m elime kitab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(eline kitap alma hareketi)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Açt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m kapa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ğı</w:t>
      </w:r>
      <w:r w:rsidRPr="001E146D">
        <w:rPr>
          <w:rFonts w:ascii="Algerian" w:hAnsi="Algerian"/>
          <w:color w:val="000000" w:themeColor="text1"/>
          <w:sz w:val="56"/>
          <w:szCs w:val="56"/>
        </w:rPr>
        <w:t>n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(a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ç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ma </w:t>
      </w:r>
      <w:r w:rsidRPr="001E146D">
        <w:rPr>
          <w:rFonts w:ascii="Algerian" w:hAnsi="Algerian"/>
          <w:color w:val="000000" w:themeColor="text1"/>
          <w:sz w:val="56"/>
          <w:szCs w:val="56"/>
        </w:rPr>
        <w:lastRenderedPageBreak/>
        <w:t>hareketi yap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l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r)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Merakla okudum içini (okuma hareketi yap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l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r)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Ö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rendim bir </w:t>
      </w:r>
      <w:proofErr w:type="spellStart"/>
      <w:r w:rsidRPr="001E146D">
        <w:rPr>
          <w:rFonts w:ascii="Algerian" w:hAnsi="Algerian"/>
          <w:color w:val="000000" w:themeColor="text1"/>
          <w:sz w:val="56"/>
          <w:szCs w:val="56"/>
        </w:rPr>
        <w:t>bir</w:t>
      </w:r>
      <w:proofErr w:type="spellEnd"/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(sa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el i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ş</w:t>
      </w:r>
      <w:r w:rsidRPr="001E146D">
        <w:rPr>
          <w:rFonts w:ascii="Algerian" w:hAnsi="Algerian"/>
          <w:color w:val="000000" w:themeColor="text1"/>
          <w:sz w:val="56"/>
          <w:szCs w:val="56"/>
        </w:rPr>
        <w:t>aret parma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ile sol el parmaklar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say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l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>r)</w:t>
      </w:r>
      <w:r w:rsidRPr="001E146D">
        <w:rPr>
          <w:rFonts w:ascii="Algerian" w:hAnsi="Algerian"/>
          <w:color w:val="000000" w:themeColor="text1"/>
          <w:sz w:val="56"/>
          <w:szCs w:val="56"/>
        </w:rPr>
        <w:br/>
        <w:t>Do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ğ</w:t>
      </w:r>
      <w:r w:rsidRPr="001E146D">
        <w:rPr>
          <w:rFonts w:ascii="Algerian" w:hAnsi="Algerian"/>
          <w:color w:val="000000" w:themeColor="text1"/>
          <w:sz w:val="56"/>
          <w:szCs w:val="56"/>
        </w:rPr>
        <w:t>rular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ı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ger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ç</w:t>
      </w:r>
      <w:r w:rsidRPr="001E146D">
        <w:rPr>
          <w:rFonts w:ascii="Algerian" w:hAnsi="Algerian"/>
          <w:color w:val="000000" w:themeColor="text1"/>
          <w:sz w:val="56"/>
          <w:szCs w:val="56"/>
        </w:rPr>
        <w:t>ekleri ( ba</w:t>
      </w:r>
      <w:r w:rsidRPr="001E146D">
        <w:rPr>
          <w:rFonts w:ascii="Cambria" w:hAnsi="Cambria" w:cs="Cambria"/>
          <w:color w:val="000000" w:themeColor="text1"/>
          <w:sz w:val="56"/>
          <w:szCs w:val="56"/>
        </w:rPr>
        <w:t>ş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 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ü</w:t>
      </w:r>
      <w:r w:rsidRPr="001E146D">
        <w:rPr>
          <w:rFonts w:ascii="Algerian" w:hAnsi="Algerian"/>
          <w:color w:val="000000" w:themeColor="text1"/>
          <w:sz w:val="56"/>
          <w:szCs w:val="56"/>
        </w:rPr>
        <w:t xml:space="preserve">zerinde ellerle daire </w:t>
      </w:r>
      <w:r w:rsidRPr="001E146D">
        <w:rPr>
          <w:rFonts w:ascii="Algerian" w:hAnsi="Algerian" w:cs="Algerian"/>
          <w:color w:val="000000" w:themeColor="text1"/>
          <w:sz w:val="56"/>
          <w:szCs w:val="56"/>
        </w:rPr>
        <w:t>ç</w:t>
      </w:r>
      <w:r w:rsidRPr="001E146D">
        <w:rPr>
          <w:rFonts w:ascii="Algerian" w:hAnsi="Algerian"/>
          <w:color w:val="000000" w:themeColor="text1"/>
          <w:sz w:val="56"/>
          <w:szCs w:val="56"/>
        </w:rPr>
        <w:t>izilir)</w:t>
      </w:r>
    </w:p>
    <w:p w:rsidR="00E314CE" w:rsidRDefault="00E314CE" w:rsidP="008F036E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</w:t>
      </w:r>
    </w:p>
    <w:p w:rsidR="00E314CE" w:rsidRDefault="00E314CE" w:rsidP="008F036E">
      <w:pPr>
        <w:rPr>
          <w:rFonts w:ascii="Algerian" w:hAnsi="Algerian"/>
          <w:color w:val="FF0000"/>
          <w:sz w:val="72"/>
          <w:szCs w:val="72"/>
        </w:rPr>
      </w:pPr>
    </w:p>
    <w:p w:rsidR="00E314CE" w:rsidRDefault="00E314CE" w:rsidP="008F036E">
      <w:pPr>
        <w:rPr>
          <w:rFonts w:ascii="Algerian" w:hAnsi="Algerian"/>
          <w:color w:val="FF0000"/>
          <w:sz w:val="72"/>
          <w:szCs w:val="72"/>
        </w:rPr>
      </w:pPr>
    </w:p>
    <w:p w:rsidR="00E314CE" w:rsidRDefault="00E314CE" w:rsidP="008F036E">
      <w:pPr>
        <w:rPr>
          <w:rFonts w:ascii="Algerian" w:hAnsi="Algerian"/>
          <w:color w:val="FF0000"/>
          <w:sz w:val="72"/>
          <w:szCs w:val="72"/>
        </w:rPr>
      </w:pPr>
    </w:p>
    <w:p w:rsidR="00E314CE" w:rsidRDefault="00E314CE" w:rsidP="008F036E">
      <w:pPr>
        <w:rPr>
          <w:rFonts w:ascii="Algerian" w:hAnsi="Algerian"/>
          <w:color w:val="FF0000"/>
          <w:sz w:val="72"/>
          <w:szCs w:val="72"/>
        </w:rPr>
      </w:pPr>
    </w:p>
    <w:p w:rsidR="00E314CE" w:rsidRDefault="00E314CE" w:rsidP="008F036E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E314CE">
        <w:rPr>
          <w:rFonts w:ascii="Algerian" w:hAnsi="Algerian"/>
          <w:color w:val="FF0000"/>
          <w:sz w:val="72"/>
          <w:szCs w:val="72"/>
        </w:rPr>
        <w:lastRenderedPageBreak/>
        <w:t>YA</w:t>
      </w:r>
      <w:r w:rsidRPr="00E314CE">
        <w:rPr>
          <w:rFonts w:ascii="Times New Roman" w:hAnsi="Times New Roman" w:cs="Times New Roman"/>
          <w:color w:val="FF0000"/>
          <w:sz w:val="72"/>
          <w:szCs w:val="72"/>
        </w:rPr>
        <w:t>ŞLILAR HAFTASI</w:t>
      </w:r>
    </w:p>
    <w:p w:rsidR="00E314CE" w:rsidRDefault="00E314CE" w:rsidP="008F036E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E314CE" w:rsidRDefault="00E314CE" w:rsidP="008F036E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</w:rPr>
        <w:drawing>
          <wp:inline distT="0" distB="0" distL="0" distR="0">
            <wp:extent cx="5757333" cy="59436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ŞLIL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CE" w:rsidRDefault="00E314CE" w:rsidP="008F036E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E314CE" w:rsidRDefault="00E314CE" w:rsidP="008F036E">
      <w:pPr>
        <w:rPr>
          <w:rFonts w:ascii="Open Sans" w:hAnsi="Open Sans"/>
          <w:color w:val="111111"/>
          <w:sz w:val="20"/>
          <w:szCs w:val="20"/>
          <w:shd w:val="clear" w:color="auto" w:fill="F8F8F8"/>
        </w:rPr>
      </w:pPr>
    </w:p>
    <w:p w:rsidR="00E314CE" w:rsidRPr="00E314CE" w:rsidRDefault="00E314CE" w:rsidP="008F036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lastRenderedPageBreak/>
        <w:t>DEDEMİN GÖZLÜKLERİ *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Dedem uyurken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(Uyuma öykünmesi yapılır)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Gözlüklerini yitirmiş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(Baş ve işaret parmaklarıyla gözlük yapılır)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Aramış taramış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(Sağa sola bakılır)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Birde bakmış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(Eller başın üstüne götürülür)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Başının üstünde</w:t>
      </w:r>
      <w:r w:rsidRPr="00E314CE">
        <w:rPr>
          <w:rFonts w:ascii="Open Sans" w:hAnsi="Open Sans"/>
          <w:color w:val="FF0000"/>
          <w:sz w:val="36"/>
          <w:szCs w:val="36"/>
          <w:highlight w:val="yellow"/>
        </w:rPr>
        <w:br/>
      </w:r>
      <w:r w:rsidRPr="00E314CE">
        <w:rPr>
          <w:rFonts w:ascii="Open Sans" w:hAnsi="Open Sans"/>
          <w:color w:val="FF0000"/>
          <w:sz w:val="36"/>
          <w:szCs w:val="36"/>
          <w:highlight w:val="yellow"/>
          <w:shd w:val="clear" w:color="auto" w:fill="F8F8F8"/>
        </w:rPr>
        <w:t>(Başın üzerinde gözlük yapılır)</w:t>
      </w:r>
    </w:p>
    <w:p w:rsidR="00E314CE" w:rsidRPr="00E314CE" w:rsidRDefault="00E314CE" w:rsidP="008F036E">
      <w:pPr>
        <w:rPr>
          <w:rFonts w:ascii="Times New Roman" w:hAnsi="Times New Roman" w:cs="Times New Roman"/>
          <w:color w:val="FF0000"/>
          <w:sz w:val="72"/>
          <w:szCs w:val="72"/>
        </w:rPr>
      </w:pPr>
      <w:bookmarkStart w:id="23" w:name="_GoBack"/>
      <w:bookmarkEnd w:id="23"/>
    </w:p>
    <w:p w:rsidR="008F036E" w:rsidRDefault="008F036E" w:rsidP="008F036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KALEM TUTMA BECERISI </w:t>
      </w:r>
    </w:p>
    <w:p w:rsidR="008F036E" w:rsidRDefault="008F036E" w:rsidP="008F036E">
      <w:pPr>
        <w:rPr>
          <w:rFonts w:ascii="Algerian" w:hAnsi="Algerian"/>
          <w:color w:val="984806" w:themeColor="accent6" w:themeShade="80"/>
          <w:sz w:val="72"/>
          <w:szCs w:val="72"/>
        </w:rPr>
      </w:pPr>
      <w:r>
        <w:rPr>
          <w:rFonts w:ascii="Algerian" w:hAnsi="Algerian"/>
          <w:color w:val="984806" w:themeColor="accent6" w:themeShade="80"/>
          <w:sz w:val="72"/>
          <w:szCs w:val="72"/>
        </w:rPr>
        <w:t>*EL GOZ KORDINASYONU KULLANIRAK BOYAMA CALISMALARI</w:t>
      </w:r>
    </w:p>
    <w:p w:rsidR="00174E23" w:rsidRPr="00586D57" w:rsidRDefault="00174E23" w:rsidP="00174E23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MAKAS </w:t>
      </w:r>
      <w:r w:rsidRPr="00586D57">
        <w:rPr>
          <w:rFonts w:ascii="Algerian" w:hAnsi="Algerian" w:cs="Arial"/>
          <w:color w:val="2C2C2C"/>
          <w:sz w:val="72"/>
          <w:szCs w:val="72"/>
        </w:rPr>
        <w:t>TUTMA BECER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Algerian" w:hAnsi="Algerian" w:cs="Arial"/>
          <w:color w:val="2C2C2C"/>
          <w:sz w:val="72"/>
          <w:szCs w:val="72"/>
        </w:rPr>
        <w:t>S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</w:p>
    <w:p w:rsidR="008F036E" w:rsidRDefault="00174E23" w:rsidP="00174E23">
      <w:pPr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lastRenderedPageBreak/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EĞİTİCİ OYUNLAR *EŞLEŞTİRME</w:t>
      </w:r>
    </w:p>
    <w:p w:rsid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*PUZZE</w:t>
      </w:r>
    </w:p>
    <w:p w:rsid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*TOMBALA </w:t>
      </w:r>
    </w:p>
    <w:p w:rsid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*KONUŞAN KARTLAR </w:t>
      </w:r>
    </w:p>
    <w:p w:rsid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*EĞİTİCİ KARTLAR</w:t>
      </w:r>
    </w:p>
    <w:p w:rsidR="00174E23" w:rsidRPr="00586D57" w:rsidRDefault="00174E23" w:rsidP="00174E23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  SANAT ETK</w:t>
      </w:r>
      <w:r>
        <w:rPr>
          <w:rFonts w:ascii="Times New Roman" w:hAnsi="Times New Roman" w:cs="Times New Roman"/>
          <w:color w:val="2C2C2C"/>
          <w:sz w:val="72"/>
          <w:szCs w:val="72"/>
        </w:rPr>
        <w:t>İNLİĞİ</w:t>
      </w:r>
    </w:p>
    <w:p w:rsidR="00174E23" w:rsidRDefault="00174E23" w:rsidP="00174E23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 w:rsidRPr="00586D57">
        <w:rPr>
          <w:rFonts w:ascii="Algerian" w:hAnsi="Algerian" w:cs="Arial"/>
          <w:color w:val="2C2C2C"/>
          <w:sz w:val="44"/>
          <w:szCs w:val="44"/>
        </w:rPr>
        <w:t>YIRTMA YAPI</w:t>
      </w:r>
      <w:r w:rsidRPr="00586D57">
        <w:rPr>
          <w:rFonts w:ascii="Times New Roman" w:hAnsi="Times New Roman" w:cs="Times New Roman"/>
          <w:color w:val="2C2C2C"/>
          <w:sz w:val="44"/>
          <w:szCs w:val="44"/>
        </w:rPr>
        <w:t xml:space="preserve">ŞTIRMA </w:t>
      </w:r>
    </w:p>
    <w:p w:rsidR="00174E23" w:rsidRPr="00586D57" w:rsidRDefault="00174E23" w:rsidP="00174E23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>
        <w:rPr>
          <w:rFonts w:ascii="Times New Roman" w:hAnsi="Times New Roman" w:cs="Times New Roman"/>
          <w:color w:val="2C2C2C"/>
          <w:sz w:val="44"/>
          <w:szCs w:val="44"/>
        </w:rPr>
        <w:t xml:space="preserve">  </w:t>
      </w:r>
      <w:r w:rsidRPr="00586D57">
        <w:rPr>
          <w:rFonts w:ascii="Open Sans" w:hAnsi="Open Sans" w:cs="Arial"/>
          <w:color w:val="2C2C2C"/>
          <w:sz w:val="40"/>
          <w:szCs w:val="40"/>
        </w:rPr>
        <w:t xml:space="preserve"> </w:t>
      </w:r>
      <w:r w:rsidRPr="00586D57">
        <w:rPr>
          <w:rFonts w:ascii="Algerian" w:hAnsi="Algerian" w:cs="Arial"/>
          <w:color w:val="2C2C2C"/>
          <w:sz w:val="40"/>
          <w:szCs w:val="40"/>
        </w:rPr>
        <w:t xml:space="preserve">KESME KATLAMA </w:t>
      </w:r>
    </w:p>
    <w:p w:rsid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BASKI ÇALIŞMALARI</w:t>
      </w:r>
    </w:p>
    <w:p w:rsid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         GRUP ÇALIŞMALARI</w:t>
      </w:r>
    </w:p>
    <w:p w:rsidR="00174E23" w:rsidRPr="00174E23" w:rsidRDefault="00174E23" w:rsidP="00174E2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174E23" w:rsidRDefault="00174E23" w:rsidP="00174E2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TURKCE DIL ETKINLIGI</w:t>
      </w:r>
    </w:p>
    <w:p w:rsidR="00174E23" w:rsidRDefault="00174E23" w:rsidP="00174E23">
      <w:pPr>
        <w:rPr>
          <w:rFonts w:ascii="Algerian" w:hAnsi="Algerian"/>
          <w:color w:val="984806" w:themeColor="accent6" w:themeShade="80"/>
          <w:sz w:val="72"/>
          <w:szCs w:val="72"/>
        </w:rPr>
      </w:pPr>
      <w:r>
        <w:rPr>
          <w:rFonts w:ascii="Algerian" w:hAnsi="Algerian"/>
          <w:color w:val="984806" w:themeColor="accent6" w:themeShade="80"/>
          <w:sz w:val="72"/>
          <w:szCs w:val="72"/>
        </w:rPr>
        <w:t>*KUKLA GOSTERILERI</w:t>
      </w:r>
    </w:p>
    <w:p w:rsidR="00174E23" w:rsidRDefault="00174E23" w:rsidP="00174E2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HIKAYELER</w:t>
      </w:r>
    </w:p>
    <w:p w:rsidR="00174E23" w:rsidRDefault="00174E23" w:rsidP="00174E23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*ZUHALIN KANATLARI</w:t>
      </w:r>
    </w:p>
    <w:p w:rsidR="00174E23" w:rsidRDefault="00174E23" w:rsidP="00174E23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*GOKYUZU KUTUPHANESI</w:t>
      </w:r>
    </w:p>
    <w:p w:rsidR="00174E23" w:rsidRDefault="00174E23" w:rsidP="00174E23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*BEBEK FILIN MACERASI</w:t>
      </w:r>
    </w:p>
    <w:p w:rsidR="00174E23" w:rsidRDefault="00174E23" w:rsidP="00174E23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*MINYATUR ULKE</w:t>
      </w:r>
    </w:p>
    <w:p w:rsidR="00174E23" w:rsidRDefault="00174E23" w:rsidP="00174E23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*OT YIYEN KAPLAN</w:t>
      </w:r>
    </w:p>
    <w:p w:rsidR="00174E23" w:rsidRDefault="00174E23" w:rsidP="00174E23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>PARMAK OYUNLAR</w:t>
      </w:r>
    </w:p>
    <w:p w:rsidR="00174E23" w:rsidRDefault="00174E23" w:rsidP="00174E23">
      <w:pPr>
        <w:rPr>
          <w:rFonts w:ascii="Algerian" w:hAnsi="Algerian"/>
          <w:color w:val="1D1B11" w:themeColor="background2" w:themeShade="1A"/>
          <w:sz w:val="72"/>
          <w:szCs w:val="72"/>
        </w:rPr>
      </w:pPr>
      <w:r>
        <w:rPr>
          <w:rFonts w:ascii="Algerian" w:hAnsi="Algerian"/>
          <w:color w:val="1D1B11" w:themeColor="background2" w:themeShade="1A"/>
          <w:sz w:val="72"/>
          <w:szCs w:val="72"/>
        </w:rPr>
        <w:t>*GOKYUZUM</w:t>
      </w:r>
    </w:p>
    <w:p w:rsidR="00174E23" w:rsidRDefault="00174E23" w:rsidP="00174E23">
      <w:pPr>
        <w:rPr>
          <w:rFonts w:ascii="Algerian" w:hAnsi="Algerian"/>
          <w:color w:val="1D1B11" w:themeColor="background2" w:themeShade="1A"/>
          <w:sz w:val="72"/>
          <w:szCs w:val="72"/>
        </w:rPr>
      </w:pPr>
      <w:r>
        <w:rPr>
          <w:rFonts w:ascii="Algerian" w:hAnsi="Algerian"/>
          <w:color w:val="1D1B11" w:themeColor="background2" w:themeShade="1A"/>
          <w:sz w:val="72"/>
          <w:szCs w:val="72"/>
        </w:rPr>
        <w:t>*TAVSAN ACIKMIS</w:t>
      </w:r>
    </w:p>
    <w:p w:rsidR="00174E23" w:rsidRDefault="00174E23" w:rsidP="00174E23">
      <w:pPr>
        <w:rPr>
          <w:rFonts w:ascii="Algerian" w:hAnsi="Algerian"/>
          <w:color w:val="1D1B11" w:themeColor="background2" w:themeShade="1A"/>
          <w:sz w:val="72"/>
          <w:szCs w:val="72"/>
        </w:rPr>
      </w:pPr>
      <w:r>
        <w:rPr>
          <w:rFonts w:ascii="Algerian" w:hAnsi="Algerian"/>
          <w:color w:val="1D1B11" w:themeColor="background2" w:themeShade="1A"/>
          <w:sz w:val="72"/>
          <w:szCs w:val="72"/>
        </w:rPr>
        <w:t>*KITAP</w:t>
      </w:r>
    </w:p>
    <w:p w:rsidR="00174E23" w:rsidRDefault="00174E23" w:rsidP="00174E23">
      <w:pPr>
        <w:rPr>
          <w:rFonts w:ascii="Algerian" w:hAnsi="Algerian"/>
          <w:color w:val="1D1B11" w:themeColor="background2" w:themeShade="1A"/>
          <w:sz w:val="72"/>
          <w:szCs w:val="72"/>
        </w:rPr>
      </w:pPr>
      <w:r>
        <w:rPr>
          <w:rFonts w:ascii="Algerian" w:hAnsi="Algerian"/>
          <w:color w:val="1D1B11" w:themeColor="background2" w:themeShade="1A"/>
          <w:sz w:val="72"/>
          <w:szCs w:val="72"/>
        </w:rPr>
        <w:lastRenderedPageBreak/>
        <w:t>*TIRTILL</w:t>
      </w:r>
    </w:p>
    <w:p w:rsidR="00174E23" w:rsidRDefault="00174E23" w:rsidP="00174E23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>HAREKETLI OYUNLAR</w:t>
      </w:r>
    </w:p>
    <w:p w:rsidR="00174E23" w:rsidRDefault="00174E23" w:rsidP="00174E23">
      <w:pPr>
        <w:rPr>
          <w:rFonts w:ascii="Algerian" w:hAnsi="Algerian"/>
          <w:color w:val="0D0D0D" w:themeColor="text1" w:themeTint="F2"/>
          <w:sz w:val="72"/>
          <w:szCs w:val="72"/>
        </w:rPr>
      </w:pPr>
      <w:r>
        <w:rPr>
          <w:rFonts w:ascii="Algerian" w:hAnsi="Algerian"/>
          <w:color w:val="0D0D0D" w:themeColor="text1" w:themeTint="F2"/>
          <w:sz w:val="72"/>
          <w:szCs w:val="72"/>
        </w:rPr>
        <w:t>*İCERDE-DISARDA</w:t>
      </w:r>
    </w:p>
    <w:p w:rsidR="00174E23" w:rsidRDefault="00174E23" w:rsidP="00174E23">
      <w:pPr>
        <w:rPr>
          <w:rFonts w:ascii="Algerian" w:hAnsi="Algerian"/>
          <w:color w:val="0D0D0D" w:themeColor="text1" w:themeTint="F2"/>
          <w:sz w:val="72"/>
          <w:szCs w:val="72"/>
        </w:rPr>
      </w:pPr>
      <w:r>
        <w:rPr>
          <w:rFonts w:ascii="Algerian" w:hAnsi="Algerian"/>
          <w:color w:val="0D0D0D" w:themeColor="text1" w:themeTint="F2"/>
          <w:sz w:val="72"/>
          <w:szCs w:val="72"/>
        </w:rPr>
        <w:t>*</w:t>
      </w:r>
      <w:r w:rsidR="004F2CDB">
        <w:rPr>
          <w:rFonts w:ascii="Algerian" w:hAnsi="Algerian"/>
          <w:color w:val="0D0D0D" w:themeColor="text1" w:themeTint="F2"/>
          <w:sz w:val="72"/>
          <w:szCs w:val="72"/>
        </w:rPr>
        <w:t xml:space="preserve">HOP </w:t>
      </w:r>
      <w:proofErr w:type="spellStart"/>
      <w:r w:rsidR="004F2CDB">
        <w:rPr>
          <w:rFonts w:ascii="Algerian" w:hAnsi="Algerian"/>
          <w:color w:val="0D0D0D" w:themeColor="text1" w:themeTint="F2"/>
          <w:sz w:val="72"/>
          <w:szCs w:val="72"/>
        </w:rPr>
        <w:t>HOP</w:t>
      </w:r>
      <w:proofErr w:type="spellEnd"/>
      <w:r w:rsidR="004F2CDB">
        <w:rPr>
          <w:rFonts w:ascii="Algerian" w:hAnsi="Algerian"/>
          <w:color w:val="0D0D0D" w:themeColor="text1" w:themeTint="F2"/>
          <w:sz w:val="72"/>
          <w:szCs w:val="72"/>
        </w:rPr>
        <w:t xml:space="preserve"> TAVSAN</w:t>
      </w:r>
    </w:p>
    <w:p w:rsidR="004F2CDB" w:rsidRPr="006700FB" w:rsidRDefault="006700FB" w:rsidP="00174E23">
      <w:pPr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Algerian" w:hAnsi="Algerian"/>
          <w:color w:val="0D0D0D" w:themeColor="text1" w:themeTint="F2"/>
          <w:sz w:val="72"/>
          <w:szCs w:val="72"/>
        </w:rPr>
        <w:t>*</w:t>
      </w:r>
      <w:proofErr w:type="spellStart"/>
      <w:r>
        <w:rPr>
          <w:rFonts w:ascii="Algerian" w:hAnsi="Algerian"/>
          <w:color w:val="0D0D0D" w:themeColor="text1" w:themeTint="F2"/>
          <w:sz w:val="72"/>
          <w:szCs w:val="72"/>
        </w:rPr>
        <w:t>suzi</w:t>
      </w:r>
      <w:proofErr w:type="spellEnd"/>
      <w:r>
        <w:rPr>
          <w:rFonts w:ascii="Algerian" w:hAnsi="Algerian"/>
          <w:color w:val="0D0D0D" w:themeColor="text1" w:themeTint="F2"/>
          <w:sz w:val="72"/>
          <w:szCs w:val="72"/>
        </w:rPr>
        <w:t xml:space="preserve"> </w:t>
      </w:r>
      <w:proofErr w:type="spellStart"/>
      <w:r>
        <w:rPr>
          <w:rFonts w:ascii="Algerian" w:hAnsi="Algerian"/>
          <w:color w:val="0D0D0D" w:themeColor="text1" w:themeTint="F2"/>
          <w:sz w:val="72"/>
          <w:szCs w:val="72"/>
        </w:rPr>
        <w:t>çama</w:t>
      </w: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ŞIR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YIKAR</w:t>
      </w:r>
    </w:p>
    <w:p w:rsidR="004F2CDB" w:rsidRDefault="004F2CDB" w:rsidP="00174E23">
      <w:pPr>
        <w:rPr>
          <w:rFonts w:ascii="Algerian" w:hAnsi="Algerian"/>
          <w:color w:val="0D0D0D" w:themeColor="text1" w:themeTint="F2"/>
          <w:sz w:val="72"/>
          <w:szCs w:val="72"/>
        </w:rPr>
      </w:pPr>
      <w:r>
        <w:rPr>
          <w:rFonts w:ascii="Algerian" w:hAnsi="Algerian"/>
          <w:color w:val="0D0D0D" w:themeColor="text1" w:themeTint="F2"/>
          <w:sz w:val="72"/>
          <w:szCs w:val="72"/>
        </w:rPr>
        <w:t>*KOR EBE</w:t>
      </w:r>
    </w:p>
    <w:p w:rsidR="004F2CDB" w:rsidRDefault="004F2CDB" w:rsidP="00174E23">
      <w:pPr>
        <w:rPr>
          <w:rFonts w:ascii="Algerian" w:hAnsi="Algerian"/>
          <w:color w:val="0D0D0D" w:themeColor="text1" w:themeTint="F2"/>
          <w:sz w:val="72"/>
          <w:szCs w:val="72"/>
        </w:rPr>
      </w:pPr>
      <w:r>
        <w:rPr>
          <w:rFonts w:ascii="Algerian" w:hAnsi="Algerian"/>
          <w:color w:val="0D0D0D" w:themeColor="text1" w:themeTint="F2"/>
          <w:sz w:val="72"/>
          <w:szCs w:val="72"/>
        </w:rPr>
        <w:t>*AYAKKABI SALATASI</w:t>
      </w:r>
    </w:p>
    <w:p w:rsidR="004F2CDB" w:rsidRDefault="004F2CDB" w:rsidP="004F2CDB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YO</w:t>
      </w:r>
      <w:r>
        <w:rPr>
          <w:rFonts w:ascii="Times New Roman" w:hAnsi="Times New Roman" w:cs="Times New Roman"/>
          <w:color w:val="2C2C2C"/>
          <w:sz w:val="72"/>
          <w:szCs w:val="72"/>
        </w:rPr>
        <w:t xml:space="preserve">ĞURMA MADDELERİ </w:t>
      </w:r>
    </w:p>
    <w:p w:rsidR="004F2CDB" w:rsidRDefault="004F2CDB" w:rsidP="004F2CD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>*</w:t>
      </w:r>
      <w:r w:rsidRPr="00586D57">
        <w:rPr>
          <w:rFonts w:ascii="Berlin Sans FB" w:hAnsi="Berlin Sans FB" w:cs="Times New Roman"/>
          <w:color w:val="2C2C2C"/>
          <w:sz w:val="44"/>
          <w:szCs w:val="44"/>
        </w:rPr>
        <w:t>AY KUMU</w:t>
      </w:r>
    </w:p>
    <w:p w:rsidR="004F2CDB" w:rsidRDefault="004F2CDB" w:rsidP="004F2CD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*OYUN HAMURU</w:t>
      </w:r>
    </w:p>
    <w:p w:rsidR="004F2CDB" w:rsidRDefault="004F2CDB" w:rsidP="004F2CDB">
      <w:pPr>
        <w:tabs>
          <w:tab w:val="left" w:pos="1560"/>
        </w:tabs>
        <w:rPr>
          <w:rFonts w:ascii="Arial" w:hAnsi="Arial" w:cs="Arial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                  *K</w:t>
      </w:r>
      <w:r>
        <w:rPr>
          <w:rFonts w:ascii="Arial" w:hAnsi="Arial" w:cs="Arial"/>
          <w:color w:val="2C2C2C"/>
          <w:sz w:val="44"/>
          <w:szCs w:val="44"/>
        </w:rPr>
        <w:t>İNETİX KUM</w:t>
      </w:r>
    </w:p>
    <w:p w:rsidR="004F2CDB" w:rsidRPr="004F2CDB" w:rsidRDefault="004F2CDB" w:rsidP="004F2CDB">
      <w:pPr>
        <w:tabs>
          <w:tab w:val="left" w:pos="1560"/>
        </w:tabs>
        <w:rPr>
          <w:rFonts w:ascii="Arial" w:hAnsi="Arial" w:cs="Arial"/>
          <w:color w:val="2C2C2C"/>
          <w:sz w:val="44"/>
          <w:szCs w:val="44"/>
        </w:rPr>
      </w:pPr>
    </w:p>
    <w:p w:rsidR="008F036E" w:rsidRPr="008F036E" w:rsidRDefault="008F036E" w:rsidP="003C186E">
      <w:pPr>
        <w:rPr>
          <w:rFonts w:ascii="Algerian" w:hAnsi="Algerian"/>
          <w:b/>
          <w:color w:val="C00000"/>
          <w:sz w:val="36"/>
          <w:szCs w:val="36"/>
        </w:rPr>
      </w:pPr>
    </w:p>
    <w:p w:rsidR="004F2CDB" w:rsidRDefault="004F2CDB" w:rsidP="004F2CDB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 xml:space="preserve">  </w:t>
      </w:r>
      <w:r w:rsidRPr="00850FCF">
        <w:rPr>
          <w:rFonts w:ascii="Algerian" w:hAnsi="Algerian" w:cs="Arial"/>
          <w:color w:val="2C2C2C"/>
          <w:sz w:val="72"/>
          <w:szCs w:val="72"/>
        </w:rPr>
        <w:t>ÖZ BAKIM BECER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  <w:r w:rsidRPr="00850FCF">
        <w:rPr>
          <w:rFonts w:ascii="Algerian" w:hAnsi="Algerian" w:cs="Arial"/>
          <w:color w:val="2C2C2C"/>
          <w:sz w:val="72"/>
          <w:szCs w:val="72"/>
        </w:rPr>
        <w:t>LER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</w:p>
    <w:p w:rsidR="004F2CDB" w:rsidRDefault="004F2CDB" w:rsidP="004F2CDB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 xml:space="preserve">YARDIMSIZ KIYAFET </w:t>
      </w:r>
      <w:proofErr w:type="gramStart"/>
      <w:r w:rsidRPr="00850FCF">
        <w:rPr>
          <w:rFonts w:ascii="Open Sans" w:hAnsi="Open Sans" w:cs="Arial"/>
          <w:color w:val="2C2C2C"/>
          <w:sz w:val="56"/>
          <w:szCs w:val="56"/>
        </w:rPr>
        <w:t xml:space="preserve">GİYME </w:t>
      </w:r>
      <w:r>
        <w:rPr>
          <w:rFonts w:ascii="Open Sans" w:hAnsi="Open Sans" w:cs="Arial"/>
          <w:color w:val="2C2C2C"/>
          <w:sz w:val="56"/>
          <w:szCs w:val="56"/>
        </w:rPr>
        <w:t xml:space="preserve">          </w:t>
      </w:r>
      <w:r w:rsidRPr="00850FCF">
        <w:rPr>
          <w:rFonts w:ascii="Open Sans" w:hAnsi="Open Sans" w:cs="Arial"/>
          <w:color w:val="2C2C2C"/>
          <w:sz w:val="56"/>
          <w:szCs w:val="56"/>
        </w:rPr>
        <w:t>ÇIKARMA</w:t>
      </w:r>
      <w:proofErr w:type="gramEnd"/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4F2CDB" w:rsidRDefault="004F2CDB" w:rsidP="004F2CDB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KAZAK KATLAMA</w:t>
      </w:r>
    </w:p>
    <w:p w:rsidR="005410E6" w:rsidRDefault="005410E6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</w:p>
    <w:p w:rsidR="006700FB" w:rsidRPr="00F60628" w:rsidRDefault="006700FB" w:rsidP="0023077A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</w:p>
    <w:p w:rsidR="00355A93" w:rsidRDefault="004F2CDB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KAVRAMLAR</w:t>
      </w:r>
    </w:p>
    <w:p w:rsidR="004F2CDB" w:rsidRDefault="00CE3ED8">
      <w:pPr>
        <w:rPr>
          <w:rFonts w:ascii="Berlin Sans FB" w:hAnsi="Berlin Sans FB"/>
          <w:color w:val="0D0D0D" w:themeColor="text1" w:themeTint="F2"/>
          <w:sz w:val="96"/>
          <w:szCs w:val="96"/>
        </w:rPr>
      </w:pPr>
      <w:r>
        <w:rPr>
          <w:rFonts w:ascii="Algerian" w:hAnsi="Algerian"/>
          <w:color w:val="0D0D0D" w:themeColor="text1" w:themeTint="F2"/>
          <w:sz w:val="96"/>
          <w:szCs w:val="96"/>
        </w:rPr>
        <w:t>SAYI:6</w:t>
      </w:r>
      <w:r w:rsidR="004F2CDB">
        <w:rPr>
          <w:rFonts w:ascii="Algerian" w:hAnsi="Algerian"/>
          <w:color w:val="0D0D0D" w:themeColor="text1" w:themeTint="F2"/>
          <w:sz w:val="96"/>
          <w:szCs w:val="96"/>
        </w:rPr>
        <w:t xml:space="preserve"> </w:t>
      </w:r>
      <w:r>
        <w:rPr>
          <w:rFonts w:ascii="Berlin Sans FB" w:hAnsi="Berlin Sans FB"/>
          <w:color w:val="0D0D0D" w:themeColor="text1" w:themeTint="F2"/>
          <w:sz w:val="96"/>
          <w:szCs w:val="96"/>
        </w:rPr>
        <w:t>sayısı 1-7</w:t>
      </w:r>
      <w:r w:rsidR="004F2CDB">
        <w:rPr>
          <w:rFonts w:ascii="Berlin Sans FB" w:hAnsi="Berlin Sans FB"/>
          <w:color w:val="0D0D0D" w:themeColor="text1" w:themeTint="F2"/>
          <w:sz w:val="96"/>
          <w:szCs w:val="96"/>
        </w:rPr>
        <w:t xml:space="preserve"> arası </w:t>
      </w:r>
      <w:proofErr w:type="spellStart"/>
      <w:r w:rsidR="004F2CDB">
        <w:rPr>
          <w:rFonts w:ascii="Berlin Sans FB" w:hAnsi="Berlin Sans FB"/>
          <w:color w:val="0D0D0D" w:themeColor="text1" w:themeTint="F2"/>
          <w:sz w:val="96"/>
          <w:szCs w:val="96"/>
        </w:rPr>
        <w:t>rıtmık</w:t>
      </w:r>
      <w:proofErr w:type="spellEnd"/>
      <w:r w:rsidR="004F2CDB">
        <w:rPr>
          <w:rFonts w:ascii="Berlin Sans FB" w:hAnsi="Berlin Sans FB"/>
          <w:color w:val="0D0D0D" w:themeColor="text1" w:themeTint="F2"/>
          <w:sz w:val="96"/>
          <w:szCs w:val="96"/>
        </w:rPr>
        <w:t xml:space="preserve"> sayma</w:t>
      </w:r>
    </w:p>
    <w:p w:rsidR="004F2CDB" w:rsidRDefault="004F2CDB">
      <w:pPr>
        <w:rPr>
          <w:rFonts w:ascii="Arial" w:hAnsi="Arial" w:cs="Arial"/>
          <w:color w:val="0D0D0D" w:themeColor="text1" w:themeTint="F2"/>
          <w:sz w:val="96"/>
          <w:szCs w:val="96"/>
        </w:rPr>
      </w:pPr>
      <w:proofErr w:type="spellStart"/>
      <w:proofErr w:type="gramStart"/>
      <w:r>
        <w:rPr>
          <w:rFonts w:ascii="Algerian" w:hAnsi="Algerian"/>
          <w:color w:val="0D0D0D" w:themeColor="text1" w:themeTint="F2"/>
          <w:sz w:val="96"/>
          <w:szCs w:val="96"/>
        </w:rPr>
        <w:t>Duyu:</w:t>
      </w:r>
      <w:r>
        <w:rPr>
          <w:rFonts w:ascii="Berlin Sans FB" w:hAnsi="Berlin Sans FB"/>
          <w:color w:val="0D0D0D" w:themeColor="text1" w:themeTint="F2"/>
          <w:sz w:val="96"/>
          <w:szCs w:val="96"/>
        </w:rPr>
        <w:t>sert</w:t>
      </w:r>
      <w:proofErr w:type="gramEnd"/>
      <w:r>
        <w:rPr>
          <w:rFonts w:ascii="Berlin Sans FB" w:hAnsi="Berlin Sans FB"/>
          <w:color w:val="0D0D0D" w:themeColor="text1" w:themeTint="F2"/>
          <w:sz w:val="96"/>
          <w:szCs w:val="96"/>
        </w:rPr>
        <w:t>-yumu</w:t>
      </w:r>
      <w:r>
        <w:rPr>
          <w:rFonts w:ascii="Arial" w:hAnsi="Arial" w:cs="Arial"/>
          <w:color w:val="0D0D0D" w:themeColor="text1" w:themeTint="F2"/>
          <w:sz w:val="96"/>
          <w:szCs w:val="96"/>
        </w:rPr>
        <w:t>şak</w:t>
      </w:r>
      <w:proofErr w:type="spellEnd"/>
    </w:p>
    <w:p w:rsidR="004F2CDB" w:rsidRDefault="004F2CDB">
      <w:pPr>
        <w:rPr>
          <w:rFonts w:ascii="Berlin Sans FB" w:hAnsi="Berlin Sans FB" w:cs="Times New Roman"/>
          <w:color w:val="0D0D0D" w:themeColor="text1" w:themeTint="F2"/>
          <w:sz w:val="96"/>
          <w:szCs w:val="96"/>
        </w:rPr>
      </w:pPr>
      <w:r>
        <w:rPr>
          <w:rFonts w:ascii="Algerian" w:hAnsi="Algerian" w:cs="Arial"/>
          <w:color w:val="0D0D0D" w:themeColor="text1" w:themeTint="F2"/>
          <w:sz w:val="96"/>
          <w:szCs w:val="96"/>
        </w:rPr>
        <w:t>Z</w:t>
      </w:r>
      <w:r>
        <w:rPr>
          <w:rFonts w:ascii="Times New Roman" w:hAnsi="Times New Roman" w:cs="Times New Roman"/>
          <w:color w:val="0D0D0D" w:themeColor="text1" w:themeTint="F2"/>
          <w:sz w:val="96"/>
          <w:szCs w:val="96"/>
        </w:rPr>
        <w:t>IT KAVRAMLAR:</w:t>
      </w:r>
    </w:p>
    <w:p w:rsidR="00142888" w:rsidRDefault="00142888">
      <w:pPr>
        <w:rPr>
          <w:rFonts w:ascii="Berlin Sans FB" w:hAnsi="Berlin Sans FB" w:cs="Times New Roman"/>
          <w:color w:val="0D0D0D" w:themeColor="text1" w:themeTint="F2"/>
          <w:sz w:val="96"/>
          <w:szCs w:val="96"/>
        </w:rPr>
      </w:pPr>
      <w:proofErr w:type="spellStart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lastRenderedPageBreak/>
        <w:t>Saglıklı-saglıksız</w:t>
      </w:r>
      <w:proofErr w:type="spellEnd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 xml:space="preserve"> </w:t>
      </w:r>
      <w:proofErr w:type="spellStart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>eskı-yenı</w:t>
      </w:r>
      <w:proofErr w:type="spellEnd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 xml:space="preserve"> canlı-cansız sınırlı-sakın </w:t>
      </w:r>
      <w:proofErr w:type="spellStart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>seslı-sessız</w:t>
      </w:r>
      <w:proofErr w:type="spellEnd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 xml:space="preserve"> altında-</w:t>
      </w:r>
      <w:proofErr w:type="spellStart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>ustunde</w:t>
      </w:r>
      <w:proofErr w:type="spellEnd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 xml:space="preserve"> </w:t>
      </w:r>
    </w:p>
    <w:p w:rsidR="00CE3ED8" w:rsidRDefault="00CE3ED8">
      <w:pPr>
        <w:rPr>
          <w:rFonts w:ascii="Berlin Sans FB" w:hAnsi="Berlin Sans FB" w:cs="Times New Roman"/>
          <w:color w:val="0D0D0D" w:themeColor="text1" w:themeTint="F2"/>
          <w:sz w:val="96"/>
          <w:szCs w:val="96"/>
        </w:rPr>
      </w:pPr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>DUYGULARIMIZ:</w:t>
      </w:r>
    </w:p>
    <w:p w:rsidR="00CE3ED8" w:rsidRPr="00CE3ED8" w:rsidRDefault="00CE3ED8">
      <w:pPr>
        <w:rPr>
          <w:rFonts w:ascii="Arial" w:hAnsi="Arial" w:cs="Arial"/>
          <w:color w:val="0D0D0D" w:themeColor="text1" w:themeTint="F2"/>
          <w:sz w:val="96"/>
          <w:szCs w:val="96"/>
        </w:rPr>
      </w:pPr>
      <w:proofErr w:type="spellStart"/>
      <w:proofErr w:type="gramStart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>Mutlu,mutsuz</w:t>
      </w:r>
      <w:proofErr w:type="spellEnd"/>
      <w:proofErr w:type="gramEnd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 xml:space="preserve"> </w:t>
      </w:r>
      <w:proofErr w:type="spellStart"/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>Sinirli,</w:t>
      </w:r>
      <w:r>
        <w:rPr>
          <w:rFonts w:ascii="Arial" w:hAnsi="Arial" w:cs="Arial"/>
          <w:color w:val="0D0D0D" w:themeColor="text1" w:themeTint="F2"/>
          <w:sz w:val="96"/>
          <w:szCs w:val="96"/>
        </w:rPr>
        <w:t>şaşkın</w:t>
      </w:r>
      <w:proofErr w:type="spellEnd"/>
    </w:p>
    <w:p w:rsidR="00142888" w:rsidRDefault="00142888">
      <w:pPr>
        <w:rPr>
          <w:rFonts w:ascii="Berlin Sans FB" w:hAnsi="Berlin Sans FB" w:cs="Times New Roman"/>
          <w:color w:val="0D0D0D" w:themeColor="text1" w:themeTint="F2"/>
          <w:sz w:val="96"/>
          <w:szCs w:val="96"/>
        </w:rPr>
      </w:pPr>
      <w:proofErr w:type="spellStart"/>
      <w:proofErr w:type="gramStart"/>
      <w:r>
        <w:rPr>
          <w:rFonts w:ascii="Algerian" w:hAnsi="Algerian" w:cs="Times New Roman"/>
          <w:color w:val="0D0D0D" w:themeColor="text1" w:themeTint="F2"/>
          <w:sz w:val="96"/>
          <w:szCs w:val="96"/>
        </w:rPr>
        <w:t>Zaman:</w:t>
      </w:r>
      <w:r>
        <w:rPr>
          <w:rFonts w:ascii="Berlin Sans FB" w:hAnsi="Berlin Sans FB" w:cs="Times New Roman"/>
          <w:color w:val="0D0D0D" w:themeColor="text1" w:themeTint="F2"/>
          <w:sz w:val="96"/>
          <w:szCs w:val="96"/>
        </w:rPr>
        <w:t>ılkbahar</w:t>
      </w:r>
      <w:proofErr w:type="spellEnd"/>
      <w:proofErr w:type="gramEnd"/>
    </w:p>
    <w:p w:rsidR="00142888" w:rsidRDefault="00CE3ED8">
      <w:pPr>
        <w:rPr>
          <w:rFonts w:ascii="Algerian" w:hAnsi="Algerian" w:cs="Times New Roman"/>
          <w:color w:val="1D1B11" w:themeColor="background2" w:themeShade="1A"/>
          <w:sz w:val="96"/>
          <w:szCs w:val="96"/>
        </w:rPr>
      </w:pPr>
      <w:proofErr w:type="spellStart"/>
      <w:proofErr w:type="gramStart"/>
      <w:r>
        <w:rPr>
          <w:rFonts w:ascii="Algerian" w:hAnsi="Algerian" w:cs="Times New Roman"/>
          <w:color w:val="0D0D0D" w:themeColor="text1" w:themeTint="F2"/>
          <w:sz w:val="96"/>
          <w:szCs w:val="96"/>
        </w:rPr>
        <w:t>Renk:YE</w:t>
      </w:r>
      <w:r>
        <w:rPr>
          <w:rFonts w:ascii="Times New Roman" w:hAnsi="Times New Roman" w:cs="Times New Roman"/>
          <w:color w:val="0D0D0D" w:themeColor="text1" w:themeTint="F2"/>
          <w:sz w:val="96"/>
          <w:szCs w:val="96"/>
        </w:rPr>
        <w:t>ŞİL</w:t>
      </w:r>
      <w:proofErr w:type="spellEnd"/>
      <w:proofErr w:type="gramEnd"/>
      <w:r>
        <w:rPr>
          <w:rFonts w:ascii="Algerian" w:hAnsi="Algerian" w:cs="Times New Roman"/>
          <w:color w:val="1D1B11" w:themeColor="background2" w:themeShade="1A"/>
          <w:sz w:val="96"/>
          <w:szCs w:val="96"/>
        </w:rPr>
        <w:t xml:space="preserve"> </w:t>
      </w:r>
    </w:p>
    <w:p w:rsidR="006700FB" w:rsidRDefault="006700FB">
      <w:pPr>
        <w:rPr>
          <w:rFonts w:ascii="Times New Roman" w:hAnsi="Times New Roman" w:cs="Times New Roman"/>
          <w:color w:val="1D1B11" w:themeColor="background2" w:themeShade="1A"/>
          <w:sz w:val="96"/>
          <w:szCs w:val="96"/>
        </w:rPr>
      </w:pPr>
      <w:proofErr w:type="gramStart"/>
      <w:r>
        <w:rPr>
          <w:rFonts w:ascii="Algerian" w:hAnsi="Algerian" w:cs="Times New Roman"/>
          <w:color w:val="1D1B11" w:themeColor="background2" w:themeShade="1A"/>
          <w:sz w:val="96"/>
          <w:szCs w:val="96"/>
        </w:rPr>
        <w:lastRenderedPageBreak/>
        <w:t xml:space="preserve">Deney : </w:t>
      </w:r>
      <w:proofErr w:type="spellStart"/>
      <w:r>
        <w:rPr>
          <w:rFonts w:ascii="Algerian" w:hAnsi="Algerian" w:cs="Times New Roman"/>
          <w:color w:val="1D1B11" w:themeColor="background2" w:themeShade="1A"/>
          <w:sz w:val="96"/>
          <w:szCs w:val="96"/>
        </w:rPr>
        <w:t>fasülye</w:t>
      </w:r>
      <w:proofErr w:type="spellEnd"/>
      <w:proofErr w:type="gramEnd"/>
      <w:r>
        <w:rPr>
          <w:rFonts w:ascii="Algerian" w:hAnsi="Algerian" w:cs="Times New Roman"/>
          <w:color w:val="1D1B11" w:themeColor="background2" w:themeShade="1A"/>
          <w:sz w:val="96"/>
          <w:szCs w:val="96"/>
        </w:rPr>
        <w:t xml:space="preserve"> çimlendirme</w:t>
      </w:r>
    </w:p>
    <w:p w:rsidR="00142888" w:rsidRDefault="00142888">
      <w:pPr>
        <w:rPr>
          <w:rFonts w:ascii="Times New Roman" w:hAnsi="Times New Roman" w:cs="Times New Roman"/>
          <w:color w:val="7030A0"/>
          <w:sz w:val="96"/>
          <w:szCs w:val="96"/>
        </w:rPr>
      </w:pPr>
      <w:r>
        <w:rPr>
          <w:rFonts w:ascii="Times New Roman" w:hAnsi="Times New Roman" w:cs="Times New Roman"/>
          <w:color w:val="1D1B11" w:themeColor="background2" w:themeShade="1A"/>
          <w:sz w:val="96"/>
          <w:szCs w:val="96"/>
        </w:rPr>
        <w:t xml:space="preserve"> </w:t>
      </w:r>
      <w:r>
        <w:rPr>
          <w:rFonts w:ascii="Times New Roman" w:hAnsi="Times New Roman" w:cs="Times New Roman"/>
          <w:color w:val="7030A0"/>
          <w:sz w:val="96"/>
          <w:szCs w:val="96"/>
        </w:rPr>
        <w:t>OGRETMENLER</w:t>
      </w:r>
    </w:p>
    <w:p w:rsidR="00142888" w:rsidRDefault="006700FB">
      <w:pPr>
        <w:rPr>
          <w:rFonts w:ascii="Times New Roman" w:hAnsi="Times New Roman" w:cs="Times New Roman"/>
          <w:color w:val="7030A0"/>
          <w:sz w:val="96"/>
          <w:szCs w:val="96"/>
        </w:rPr>
      </w:pPr>
      <w:r>
        <w:rPr>
          <w:rFonts w:ascii="Times New Roman" w:hAnsi="Times New Roman" w:cs="Times New Roman"/>
          <w:color w:val="7030A0"/>
          <w:sz w:val="96"/>
          <w:szCs w:val="96"/>
        </w:rPr>
        <w:t>BETÜL KAYA</w:t>
      </w:r>
    </w:p>
    <w:p w:rsidR="00142888" w:rsidRPr="00142888" w:rsidRDefault="006700FB">
      <w:pPr>
        <w:rPr>
          <w:rFonts w:ascii="Times New Roman" w:hAnsi="Times New Roman" w:cs="Times New Roman"/>
          <w:color w:val="7030A0"/>
          <w:sz w:val="96"/>
          <w:szCs w:val="96"/>
        </w:rPr>
      </w:pPr>
      <w:r>
        <w:rPr>
          <w:rFonts w:ascii="Times New Roman" w:hAnsi="Times New Roman" w:cs="Times New Roman"/>
          <w:color w:val="7030A0"/>
          <w:sz w:val="96"/>
          <w:szCs w:val="96"/>
        </w:rPr>
        <w:t>TUĞBA GÖNÜL</w:t>
      </w:r>
    </w:p>
    <w:p w:rsidR="00142888" w:rsidRPr="00142888" w:rsidRDefault="00142888">
      <w:pPr>
        <w:rPr>
          <w:rFonts w:ascii="Berlin Sans FB" w:hAnsi="Berlin Sans FB" w:cs="Times New Roman"/>
          <w:color w:val="1D1B11" w:themeColor="background2" w:themeShade="1A"/>
          <w:sz w:val="96"/>
          <w:szCs w:val="96"/>
        </w:rPr>
      </w:pPr>
    </w:p>
    <w:sectPr w:rsidR="00142888" w:rsidRPr="00142888" w:rsidSect="00F92D1B">
      <w:pgSz w:w="11906" w:h="16838"/>
      <w:pgMar w:top="1417" w:right="1417" w:bottom="1417" w:left="1417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29" w:rsidRDefault="009D0629" w:rsidP="003C186E">
      <w:pPr>
        <w:spacing w:after="0" w:line="240" w:lineRule="auto"/>
      </w:pPr>
      <w:r>
        <w:separator/>
      </w:r>
    </w:p>
  </w:endnote>
  <w:endnote w:type="continuationSeparator" w:id="0">
    <w:p w:rsidR="009D0629" w:rsidRDefault="009D0629" w:rsidP="003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29" w:rsidRDefault="009D0629" w:rsidP="003C186E">
      <w:pPr>
        <w:spacing w:after="0" w:line="240" w:lineRule="auto"/>
      </w:pPr>
      <w:r>
        <w:separator/>
      </w:r>
    </w:p>
  </w:footnote>
  <w:footnote w:type="continuationSeparator" w:id="0">
    <w:p w:rsidR="009D0629" w:rsidRDefault="009D0629" w:rsidP="003C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0"/>
    <w:rsid w:val="00097E19"/>
    <w:rsid w:val="00142888"/>
    <w:rsid w:val="00174E23"/>
    <w:rsid w:val="0023077A"/>
    <w:rsid w:val="00355A93"/>
    <w:rsid w:val="003C186E"/>
    <w:rsid w:val="003C1F2B"/>
    <w:rsid w:val="004F2CDB"/>
    <w:rsid w:val="005410E6"/>
    <w:rsid w:val="005A0CC8"/>
    <w:rsid w:val="006700FB"/>
    <w:rsid w:val="008308C0"/>
    <w:rsid w:val="008F036E"/>
    <w:rsid w:val="009D0629"/>
    <w:rsid w:val="00CE3ED8"/>
    <w:rsid w:val="00E00EE3"/>
    <w:rsid w:val="00E314CE"/>
    <w:rsid w:val="00F92D1B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0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4">
    <w:name w:val="heading 4"/>
    <w:basedOn w:val="Normal"/>
    <w:link w:val="Balk4Char"/>
    <w:uiPriority w:val="9"/>
    <w:qFormat/>
    <w:rsid w:val="00E00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55A9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0E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00EE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0EE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3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186E"/>
  </w:style>
  <w:style w:type="paragraph" w:styleId="Altbilgi">
    <w:name w:val="footer"/>
    <w:basedOn w:val="Normal"/>
    <w:link w:val="AltbilgiChar"/>
    <w:uiPriority w:val="99"/>
    <w:semiHidden/>
    <w:unhideWhenUsed/>
    <w:rsid w:val="003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186E"/>
  </w:style>
  <w:style w:type="paragraph" w:styleId="NormalWeb">
    <w:name w:val="Normal (Web)"/>
    <w:basedOn w:val="Normal"/>
    <w:uiPriority w:val="99"/>
    <w:semiHidden/>
    <w:unhideWhenUsed/>
    <w:rsid w:val="00CE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0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4">
    <w:name w:val="heading 4"/>
    <w:basedOn w:val="Normal"/>
    <w:link w:val="Balk4Char"/>
    <w:uiPriority w:val="9"/>
    <w:qFormat/>
    <w:rsid w:val="00E00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55A9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0E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00EE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0EE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3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186E"/>
  </w:style>
  <w:style w:type="paragraph" w:styleId="Altbilgi">
    <w:name w:val="footer"/>
    <w:basedOn w:val="Normal"/>
    <w:link w:val="AltbilgiChar"/>
    <w:uiPriority w:val="99"/>
    <w:semiHidden/>
    <w:unhideWhenUsed/>
    <w:rsid w:val="003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186E"/>
  </w:style>
  <w:style w:type="paragraph" w:styleId="NormalWeb">
    <w:name w:val="Normal (Web)"/>
    <w:basedOn w:val="Normal"/>
    <w:uiPriority w:val="99"/>
    <w:semiHidden/>
    <w:unhideWhenUsed/>
    <w:rsid w:val="00CE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</cp:revision>
  <dcterms:created xsi:type="dcterms:W3CDTF">2022-02-28T21:16:00Z</dcterms:created>
  <dcterms:modified xsi:type="dcterms:W3CDTF">2022-03-01T22:21:00Z</dcterms:modified>
</cp:coreProperties>
</file>